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96" w:rsidRDefault="0095205B" w:rsidP="0075499D">
      <w:pPr>
        <w:jc w:val="right"/>
        <w:rPr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-51435</wp:posOffset>
            </wp:positionV>
            <wp:extent cx="1247775" cy="1247775"/>
            <wp:effectExtent l="0" t="0" r="9525" b="9525"/>
            <wp:wrapSquare wrapText="bothSides"/>
            <wp:docPr id="2" name="Picture 1" descr="IMG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6" t="10938" r="14746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99D" w:rsidRPr="00A0519C">
        <w:rPr>
          <w:sz w:val="13"/>
          <w:szCs w:val="13"/>
        </w:rPr>
        <w:object w:dxaOrig="3456" w:dyaOrig="2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93pt" o:ole="" fillcolor="window">
            <v:imagedata r:id="rId7" o:title=""/>
          </v:shape>
          <o:OLEObject Type="Embed" ProgID="Photoshop.Image.5" ShapeID="_x0000_i1025" DrawAspect="Content" ObjectID="_1767080528" r:id="rId8">
            <o:FieldCodes>\s</o:FieldCodes>
          </o:OLEObject>
        </w:object>
      </w:r>
    </w:p>
    <w:p w:rsidR="0095205B" w:rsidRDefault="0095205B" w:rsidP="0075499D">
      <w:pPr>
        <w:jc w:val="center"/>
        <w:rPr>
          <w:rFonts w:ascii="Arial" w:hAnsi="Arial" w:cs="Arial"/>
          <w:b/>
          <w:sz w:val="20"/>
          <w:szCs w:val="20"/>
        </w:rPr>
      </w:pPr>
    </w:p>
    <w:p w:rsidR="0095205B" w:rsidRDefault="0095205B" w:rsidP="0075499D">
      <w:pPr>
        <w:jc w:val="center"/>
        <w:rPr>
          <w:rFonts w:ascii="Arial" w:hAnsi="Arial" w:cs="Arial"/>
          <w:b/>
          <w:sz w:val="20"/>
          <w:szCs w:val="20"/>
        </w:rPr>
      </w:pPr>
    </w:p>
    <w:p w:rsidR="0075499D" w:rsidRPr="00C77BEA" w:rsidRDefault="0075499D" w:rsidP="0075499D">
      <w:pPr>
        <w:jc w:val="center"/>
        <w:rPr>
          <w:rFonts w:ascii="Arial" w:hAnsi="Arial" w:cs="Arial"/>
          <w:b/>
        </w:rPr>
      </w:pPr>
      <w:r w:rsidRPr="00C77BEA">
        <w:rPr>
          <w:rFonts w:ascii="Arial" w:hAnsi="Arial" w:cs="Arial"/>
          <w:b/>
        </w:rPr>
        <w:t xml:space="preserve">REQUEST FOR </w:t>
      </w:r>
      <w:r w:rsidR="00395E80" w:rsidRPr="00C77BEA">
        <w:rPr>
          <w:rFonts w:ascii="Arial" w:hAnsi="Arial" w:cs="Arial"/>
          <w:b/>
        </w:rPr>
        <w:t xml:space="preserve">LEAVE OF </w:t>
      </w:r>
      <w:r w:rsidRPr="00C77BEA">
        <w:rPr>
          <w:rFonts w:ascii="Arial" w:hAnsi="Arial" w:cs="Arial"/>
          <w:b/>
        </w:rPr>
        <w:t xml:space="preserve">ABSENCE FROM </w:t>
      </w:r>
      <w:r w:rsidR="00EA2CBC" w:rsidRPr="00C77BEA">
        <w:rPr>
          <w:rFonts w:ascii="Arial" w:hAnsi="Arial" w:cs="Arial"/>
          <w:b/>
        </w:rPr>
        <w:t xml:space="preserve">PRIMARY </w:t>
      </w:r>
      <w:r w:rsidRPr="00C77BEA">
        <w:rPr>
          <w:rFonts w:ascii="Arial" w:hAnsi="Arial" w:cs="Arial"/>
          <w:b/>
        </w:rPr>
        <w:t>SCHOOL DURING TERM TIME</w:t>
      </w:r>
    </w:p>
    <w:p w:rsidR="0075499D" w:rsidRDefault="0075499D" w:rsidP="0075499D">
      <w:pPr>
        <w:jc w:val="center"/>
        <w:rPr>
          <w:rFonts w:ascii="Arial" w:hAnsi="Arial" w:cs="Arial"/>
          <w:b/>
          <w:sz w:val="20"/>
          <w:szCs w:val="20"/>
        </w:rPr>
      </w:pPr>
    </w:p>
    <w:p w:rsidR="0075499D" w:rsidRPr="00C77BEA" w:rsidRDefault="0075499D" w:rsidP="0075499D">
      <w:pPr>
        <w:jc w:val="both"/>
        <w:rPr>
          <w:rFonts w:ascii="Arial" w:hAnsi="Arial" w:cs="Arial"/>
          <w:sz w:val="22"/>
          <w:szCs w:val="22"/>
        </w:rPr>
      </w:pPr>
      <w:r w:rsidRPr="00C77BEA">
        <w:rPr>
          <w:rFonts w:ascii="Arial" w:hAnsi="Arial" w:cs="Arial"/>
          <w:sz w:val="22"/>
          <w:szCs w:val="22"/>
        </w:rPr>
        <w:t>Education is a once in a l</w:t>
      </w:r>
      <w:r w:rsidR="002B4238" w:rsidRPr="00C77BEA">
        <w:rPr>
          <w:rFonts w:ascii="Arial" w:hAnsi="Arial" w:cs="Arial"/>
          <w:sz w:val="22"/>
          <w:szCs w:val="22"/>
        </w:rPr>
        <w:t>ifetime opportunity and the D</w:t>
      </w:r>
      <w:r w:rsidR="00D660B1">
        <w:rPr>
          <w:rFonts w:ascii="Arial" w:hAnsi="Arial" w:cs="Arial"/>
          <w:sz w:val="22"/>
          <w:szCs w:val="22"/>
        </w:rPr>
        <w:t xml:space="preserve">epartment </w:t>
      </w:r>
      <w:r w:rsidR="002B4238" w:rsidRPr="00C77BEA">
        <w:rPr>
          <w:rFonts w:ascii="Arial" w:hAnsi="Arial" w:cs="Arial"/>
          <w:sz w:val="22"/>
          <w:szCs w:val="22"/>
        </w:rPr>
        <w:t>f</w:t>
      </w:r>
      <w:r w:rsidR="00D660B1">
        <w:rPr>
          <w:rFonts w:ascii="Arial" w:hAnsi="Arial" w:cs="Arial"/>
          <w:sz w:val="22"/>
          <w:szCs w:val="22"/>
        </w:rPr>
        <w:t xml:space="preserve">or </w:t>
      </w:r>
      <w:r w:rsidR="002B4238" w:rsidRPr="00C77BEA">
        <w:rPr>
          <w:rFonts w:ascii="Arial" w:hAnsi="Arial" w:cs="Arial"/>
          <w:sz w:val="22"/>
          <w:szCs w:val="22"/>
        </w:rPr>
        <w:t>E</w:t>
      </w:r>
      <w:r w:rsidR="00D660B1">
        <w:rPr>
          <w:rFonts w:ascii="Arial" w:hAnsi="Arial" w:cs="Arial"/>
          <w:sz w:val="22"/>
          <w:szCs w:val="22"/>
        </w:rPr>
        <w:t>ducation</w:t>
      </w:r>
      <w:r w:rsidRPr="00C77BEA">
        <w:rPr>
          <w:rFonts w:ascii="Arial" w:hAnsi="Arial" w:cs="Arial"/>
          <w:sz w:val="22"/>
          <w:szCs w:val="22"/>
        </w:rPr>
        <w:t xml:space="preserve"> has recommended that holidays should not be taken in term time.</w:t>
      </w:r>
    </w:p>
    <w:p w:rsidR="0075499D" w:rsidRPr="00C77BEA" w:rsidRDefault="0075499D" w:rsidP="0075499D">
      <w:pPr>
        <w:jc w:val="center"/>
        <w:rPr>
          <w:rFonts w:ascii="Arial" w:hAnsi="Arial" w:cs="Arial"/>
          <w:b/>
          <w:sz w:val="22"/>
          <w:szCs w:val="22"/>
        </w:rPr>
      </w:pPr>
    </w:p>
    <w:p w:rsidR="0075499D" w:rsidRPr="00C77BEA" w:rsidRDefault="00194AB9" w:rsidP="007549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Basildon CE Primary School</w:t>
      </w:r>
      <w:r w:rsidR="0075499D" w:rsidRPr="00C77BEA">
        <w:rPr>
          <w:rFonts w:ascii="Arial" w:hAnsi="Arial" w:cs="Arial"/>
          <w:sz w:val="22"/>
          <w:szCs w:val="22"/>
        </w:rPr>
        <w:t xml:space="preserve"> follows </w:t>
      </w:r>
      <w:r>
        <w:rPr>
          <w:rFonts w:ascii="Arial" w:hAnsi="Arial" w:cs="Arial"/>
          <w:sz w:val="22"/>
          <w:szCs w:val="22"/>
        </w:rPr>
        <w:t>g</w:t>
      </w:r>
      <w:r w:rsidR="0075499D" w:rsidRPr="00C77BEA">
        <w:rPr>
          <w:rFonts w:ascii="Arial" w:hAnsi="Arial" w:cs="Arial"/>
          <w:sz w:val="22"/>
          <w:szCs w:val="22"/>
        </w:rPr>
        <w:t>overnment guid</w:t>
      </w:r>
      <w:r w:rsidR="00BA1499" w:rsidRPr="00C77BEA">
        <w:rPr>
          <w:rFonts w:ascii="Arial" w:hAnsi="Arial" w:cs="Arial"/>
          <w:sz w:val="22"/>
          <w:szCs w:val="22"/>
        </w:rPr>
        <w:t>ance when deciding whether to authorise holidays during term time</w:t>
      </w:r>
      <w:r w:rsidR="002B4238" w:rsidRPr="00C77BEA">
        <w:rPr>
          <w:rFonts w:ascii="Arial" w:hAnsi="Arial" w:cs="Arial"/>
          <w:sz w:val="22"/>
          <w:szCs w:val="22"/>
        </w:rPr>
        <w:t>.</w:t>
      </w:r>
      <w:r w:rsidR="00C15B11">
        <w:rPr>
          <w:rFonts w:ascii="Arial" w:hAnsi="Arial" w:cs="Arial"/>
          <w:sz w:val="22"/>
          <w:szCs w:val="22"/>
        </w:rPr>
        <w:t xml:space="preserve"> </w:t>
      </w:r>
      <w:r w:rsidR="008F1507">
        <w:rPr>
          <w:rFonts w:ascii="Arial" w:hAnsi="Arial" w:cs="Arial"/>
          <w:sz w:val="22"/>
          <w:szCs w:val="22"/>
        </w:rPr>
        <w:t>The West Berkshire Code of Conduct</w:t>
      </w:r>
      <w:r w:rsidR="0075499D" w:rsidRPr="00C77BEA">
        <w:rPr>
          <w:rFonts w:ascii="Arial" w:hAnsi="Arial" w:cs="Arial"/>
          <w:sz w:val="22"/>
          <w:szCs w:val="22"/>
        </w:rPr>
        <w:t xml:space="preserve"> states:</w:t>
      </w:r>
    </w:p>
    <w:p w:rsidR="0075499D" w:rsidRPr="00C77BEA" w:rsidRDefault="0075499D" w:rsidP="0075499D">
      <w:pPr>
        <w:jc w:val="both"/>
        <w:rPr>
          <w:rFonts w:ascii="Arial" w:hAnsi="Arial" w:cs="Arial"/>
          <w:sz w:val="22"/>
          <w:szCs w:val="22"/>
        </w:rPr>
      </w:pPr>
    </w:p>
    <w:p w:rsidR="0075499D" w:rsidRPr="00C77BEA" w:rsidRDefault="008F1507" w:rsidP="00510187">
      <w:pPr>
        <w:ind w:left="720" w:right="866"/>
        <w:jc w:val="both"/>
        <w:rPr>
          <w:rFonts w:ascii="Arial" w:hAnsi="Arial" w:cs="Arial"/>
          <w:i/>
          <w:color w:val="231F20"/>
          <w:sz w:val="22"/>
          <w:szCs w:val="22"/>
        </w:rPr>
      </w:pPr>
      <w:r w:rsidRPr="008F1507">
        <w:rPr>
          <w:rFonts w:ascii="Arial" w:hAnsi="Arial" w:cs="Arial"/>
          <w:i/>
          <w:color w:val="231F20"/>
          <w:sz w:val="22"/>
          <w:szCs w:val="22"/>
        </w:rPr>
        <w:t>The Education (Pupil Registration) (England) Regulations 2006 previously allowed headteachers to grant leave of absence for the purpose of a family holiday during term time</w:t>
      </w:r>
      <w:r>
        <w:rPr>
          <w:rFonts w:ascii="Arial" w:hAnsi="Arial" w:cs="Arial"/>
          <w:i/>
          <w:color w:val="231F20"/>
          <w:sz w:val="22"/>
          <w:szCs w:val="22"/>
        </w:rPr>
        <w:t xml:space="preserve"> </w:t>
      </w:r>
      <w:r w:rsidRPr="008F1507">
        <w:rPr>
          <w:rFonts w:ascii="Arial" w:hAnsi="Arial" w:cs="Arial"/>
          <w:i/>
          <w:color w:val="231F20"/>
          <w:sz w:val="22"/>
          <w:szCs w:val="22"/>
        </w:rPr>
        <w:t xml:space="preserve">in </w:t>
      </w:r>
      <w:r>
        <w:rPr>
          <w:rFonts w:ascii="Arial" w:hAnsi="Arial" w:cs="Arial"/>
          <w:i/>
          <w:color w:val="231F20"/>
          <w:sz w:val="22"/>
          <w:szCs w:val="22"/>
        </w:rPr>
        <w:t>‘</w:t>
      </w:r>
      <w:r w:rsidRPr="008F1507">
        <w:rPr>
          <w:rFonts w:ascii="Arial" w:hAnsi="Arial" w:cs="Arial"/>
          <w:i/>
          <w:color w:val="231F20"/>
          <w:sz w:val="22"/>
          <w:szCs w:val="22"/>
        </w:rPr>
        <w:t>special circumstances</w:t>
      </w:r>
      <w:r>
        <w:rPr>
          <w:rFonts w:ascii="Arial" w:hAnsi="Arial" w:cs="Arial"/>
          <w:i/>
          <w:color w:val="231F20"/>
          <w:sz w:val="22"/>
          <w:szCs w:val="22"/>
        </w:rPr>
        <w:t>’</w:t>
      </w:r>
      <w:r w:rsidRPr="008F1507">
        <w:rPr>
          <w:rFonts w:ascii="Arial" w:hAnsi="Arial" w:cs="Arial"/>
          <w:i/>
          <w:color w:val="231F20"/>
          <w:sz w:val="22"/>
          <w:szCs w:val="22"/>
        </w:rPr>
        <w:t xml:space="preserve"> of up to ten school days leave per year. The Education (Pupil Registration) (England) (Amendment) Regulations 2013 which comes in to effect on 1st</w:t>
      </w:r>
      <w:r>
        <w:rPr>
          <w:rFonts w:ascii="Arial" w:hAnsi="Arial" w:cs="Arial"/>
          <w:i/>
          <w:color w:val="231F20"/>
          <w:sz w:val="22"/>
          <w:szCs w:val="22"/>
        </w:rPr>
        <w:t xml:space="preserve"> </w:t>
      </w:r>
      <w:r w:rsidRPr="008F1507">
        <w:rPr>
          <w:rFonts w:ascii="Arial" w:hAnsi="Arial" w:cs="Arial"/>
          <w:i/>
          <w:color w:val="231F20"/>
          <w:sz w:val="22"/>
          <w:szCs w:val="22"/>
        </w:rPr>
        <w:t>September 2013 removes references to family holiday and extended leave as well as the statutory threshold of ten school days. The amendments make clear that headteachers may</w:t>
      </w:r>
      <w:r>
        <w:rPr>
          <w:rFonts w:ascii="Arial" w:hAnsi="Arial" w:cs="Arial"/>
          <w:i/>
          <w:color w:val="231F20"/>
          <w:sz w:val="22"/>
          <w:szCs w:val="22"/>
        </w:rPr>
        <w:t xml:space="preserve"> </w:t>
      </w:r>
      <w:r w:rsidRPr="008F1507">
        <w:rPr>
          <w:rFonts w:ascii="Arial" w:hAnsi="Arial" w:cs="Arial"/>
          <w:i/>
          <w:color w:val="231F20"/>
          <w:sz w:val="22"/>
          <w:szCs w:val="22"/>
        </w:rPr>
        <w:t>not grant any leave of absence during term time unless there are exceptional circumstances. Headteachers should determine the number of school days a child can be</w:t>
      </w:r>
      <w:r>
        <w:rPr>
          <w:rFonts w:ascii="Arial" w:hAnsi="Arial" w:cs="Arial"/>
          <w:i/>
          <w:color w:val="231F20"/>
          <w:sz w:val="22"/>
          <w:szCs w:val="22"/>
        </w:rPr>
        <w:t xml:space="preserve"> </w:t>
      </w:r>
      <w:r w:rsidRPr="008F1507">
        <w:rPr>
          <w:rFonts w:ascii="Arial" w:hAnsi="Arial" w:cs="Arial"/>
          <w:i/>
          <w:color w:val="231F20"/>
          <w:sz w:val="22"/>
          <w:szCs w:val="22"/>
        </w:rPr>
        <w:t>away from school if the leave is granted.</w:t>
      </w:r>
      <w:r w:rsidRPr="008F1507" w:rsidDel="008F1507">
        <w:rPr>
          <w:rFonts w:ascii="Arial" w:hAnsi="Arial" w:cs="Arial"/>
          <w:i/>
          <w:color w:val="231F20"/>
          <w:sz w:val="22"/>
          <w:szCs w:val="22"/>
        </w:rPr>
        <w:t xml:space="preserve"> </w:t>
      </w:r>
    </w:p>
    <w:p w:rsidR="00BA1499" w:rsidRPr="00C77BEA" w:rsidRDefault="00BA1499" w:rsidP="00BA1499">
      <w:pPr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75499D" w:rsidRPr="00C77BEA" w:rsidRDefault="0075499D" w:rsidP="0075499D">
      <w:pPr>
        <w:jc w:val="both"/>
        <w:rPr>
          <w:rFonts w:ascii="Arial" w:hAnsi="Arial" w:cs="Arial"/>
          <w:sz w:val="22"/>
          <w:szCs w:val="22"/>
        </w:rPr>
      </w:pPr>
      <w:r w:rsidRPr="00C77BEA">
        <w:rPr>
          <w:rFonts w:ascii="Arial" w:hAnsi="Arial" w:cs="Arial"/>
          <w:sz w:val="22"/>
          <w:szCs w:val="22"/>
        </w:rPr>
        <w:t>Holidays in term time have a serious detrimental impact on a student’s education and can be damaging to an individual’s development in school and educational chances.</w:t>
      </w:r>
    </w:p>
    <w:p w:rsidR="00E51D00" w:rsidRPr="00C77BEA" w:rsidRDefault="00E51D00" w:rsidP="0075499D">
      <w:pPr>
        <w:jc w:val="both"/>
        <w:rPr>
          <w:rFonts w:ascii="Arial" w:hAnsi="Arial" w:cs="Arial"/>
          <w:sz w:val="22"/>
          <w:szCs w:val="22"/>
        </w:rPr>
      </w:pPr>
    </w:p>
    <w:p w:rsidR="00E51D00" w:rsidRPr="00C77BEA" w:rsidRDefault="00D56C69" w:rsidP="0075499D">
      <w:pPr>
        <w:jc w:val="both"/>
        <w:rPr>
          <w:rFonts w:ascii="Arial" w:hAnsi="Arial" w:cs="Arial"/>
          <w:sz w:val="22"/>
          <w:szCs w:val="22"/>
        </w:rPr>
      </w:pPr>
      <w:r w:rsidRPr="00C77BEA">
        <w:rPr>
          <w:rFonts w:ascii="Arial" w:hAnsi="Arial" w:cs="Arial"/>
          <w:sz w:val="22"/>
          <w:szCs w:val="22"/>
        </w:rPr>
        <w:t>Holidays in term time are not a right and should not automatically be granted.</w:t>
      </w:r>
    </w:p>
    <w:p w:rsidR="00081E73" w:rsidRPr="00C77BEA" w:rsidRDefault="00081E73" w:rsidP="0075499D">
      <w:pPr>
        <w:jc w:val="both"/>
        <w:rPr>
          <w:rFonts w:ascii="Arial" w:hAnsi="Arial" w:cs="Arial"/>
          <w:sz w:val="22"/>
          <w:szCs w:val="22"/>
        </w:rPr>
      </w:pPr>
    </w:p>
    <w:p w:rsidR="00081E73" w:rsidRPr="00C77BEA" w:rsidRDefault="00081E73" w:rsidP="008212F7">
      <w:pPr>
        <w:jc w:val="both"/>
        <w:rPr>
          <w:rFonts w:ascii="Arial" w:hAnsi="Arial" w:cs="Arial"/>
          <w:sz w:val="22"/>
          <w:szCs w:val="22"/>
        </w:rPr>
      </w:pPr>
      <w:r w:rsidRPr="00C77BEA">
        <w:rPr>
          <w:rFonts w:ascii="Arial" w:hAnsi="Arial" w:cs="Arial"/>
          <w:sz w:val="22"/>
          <w:szCs w:val="22"/>
        </w:rPr>
        <w:t>Approval will not be given for holidays during SATs week or examination weeks.</w:t>
      </w:r>
      <w:r w:rsidR="00C15B11">
        <w:rPr>
          <w:rFonts w:ascii="Arial" w:hAnsi="Arial" w:cs="Arial"/>
          <w:sz w:val="22"/>
          <w:szCs w:val="22"/>
        </w:rPr>
        <w:t xml:space="preserve"> </w:t>
      </w:r>
      <w:r w:rsidRPr="00C77BEA">
        <w:rPr>
          <w:rFonts w:ascii="Arial" w:hAnsi="Arial" w:cs="Arial"/>
          <w:sz w:val="22"/>
          <w:szCs w:val="22"/>
        </w:rPr>
        <w:t>Parents should check for information on such dates.</w:t>
      </w:r>
    </w:p>
    <w:p w:rsidR="008212F7" w:rsidRDefault="008212F7" w:rsidP="008212F7">
      <w:pPr>
        <w:jc w:val="both"/>
        <w:rPr>
          <w:rFonts w:ascii="Arial" w:hAnsi="Arial" w:cs="Arial"/>
          <w:sz w:val="22"/>
          <w:szCs w:val="22"/>
        </w:rPr>
      </w:pPr>
    </w:p>
    <w:p w:rsidR="00081E73" w:rsidRPr="00C77BEA" w:rsidRDefault="00081E73" w:rsidP="008212F7">
      <w:pPr>
        <w:jc w:val="both"/>
        <w:rPr>
          <w:rFonts w:ascii="Arial" w:hAnsi="Arial" w:cs="Arial"/>
          <w:sz w:val="22"/>
          <w:szCs w:val="22"/>
        </w:rPr>
      </w:pPr>
      <w:r w:rsidRPr="00C77BEA">
        <w:rPr>
          <w:rFonts w:ascii="Arial" w:hAnsi="Arial" w:cs="Arial"/>
          <w:sz w:val="22"/>
          <w:szCs w:val="22"/>
        </w:rPr>
        <w:t>Long weekends and ‘odd’ days off should not normally be authorised as term time holiday.</w:t>
      </w:r>
    </w:p>
    <w:p w:rsidR="008212F7" w:rsidRDefault="008212F7" w:rsidP="008212F7">
      <w:pPr>
        <w:jc w:val="both"/>
        <w:rPr>
          <w:rFonts w:ascii="Arial" w:hAnsi="Arial" w:cs="Arial"/>
          <w:sz w:val="22"/>
          <w:szCs w:val="22"/>
        </w:rPr>
      </w:pPr>
    </w:p>
    <w:p w:rsidR="00081E73" w:rsidRPr="00062593" w:rsidRDefault="00081E73" w:rsidP="008212F7">
      <w:pPr>
        <w:jc w:val="both"/>
        <w:rPr>
          <w:rFonts w:ascii="Arial" w:hAnsi="Arial" w:cs="Arial"/>
          <w:sz w:val="22"/>
          <w:szCs w:val="22"/>
        </w:rPr>
      </w:pPr>
      <w:r w:rsidRPr="00062593">
        <w:rPr>
          <w:rFonts w:ascii="Arial" w:hAnsi="Arial" w:cs="Arial"/>
          <w:sz w:val="22"/>
          <w:szCs w:val="22"/>
        </w:rPr>
        <w:t>Approval will not be given for holidays which are taken due to availability of cheap holidays or desired accommodation</w:t>
      </w:r>
      <w:r w:rsidR="00062593" w:rsidRPr="00062593">
        <w:rPr>
          <w:rFonts w:ascii="Arial" w:hAnsi="Arial" w:cs="Arial"/>
          <w:sz w:val="22"/>
          <w:szCs w:val="22"/>
        </w:rPr>
        <w:t>, because of p</w:t>
      </w:r>
      <w:r w:rsidRPr="00062593">
        <w:rPr>
          <w:rFonts w:ascii="Arial" w:hAnsi="Arial" w:cs="Arial"/>
          <w:sz w:val="22"/>
          <w:szCs w:val="22"/>
        </w:rPr>
        <w:t>oor weather experienced in school holiday periods</w:t>
      </w:r>
      <w:r w:rsidR="00062593" w:rsidRPr="00062593">
        <w:rPr>
          <w:rFonts w:ascii="Arial" w:hAnsi="Arial" w:cs="Arial"/>
          <w:sz w:val="22"/>
          <w:szCs w:val="22"/>
        </w:rPr>
        <w:t xml:space="preserve"> or which </w:t>
      </w:r>
      <w:r w:rsidR="00062593">
        <w:rPr>
          <w:rFonts w:ascii="Arial" w:hAnsi="Arial" w:cs="Arial"/>
          <w:sz w:val="22"/>
          <w:szCs w:val="22"/>
        </w:rPr>
        <w:t>o</w:t>
      </w:r>
      <w:r w:rsidRPr="00062593">
        <w:rPr>
          <w:rFonts w:ascii="Arial" w:hAnsi="Arial" w:cs="Arial"/>
          <w:sz w:val="22"/>
          <w:szCs w:val="22"/>
        </w:rPr>
        <w:t>verlap with the beginning or end of term</w:t>
      </w:r>
      <w:r w:rsidR="00C15B11" w:rsidRPr="00062593">
        <w:rPr>
          <w:rFonts w:ascii="Arial" w:hAnsi="Arial" w:cs="Arial"/>
          <w:sz w:val="22"/>
          <w:szCs w:val="22"/>
        </w:rPr>
        <w:t>.</w:t>
      </w:r>
    </w:p>
    <w:p w:rsidR="00081E73" w:rsidRPr="00C77BEA" w:rsidRDefault="00081E73" w:rsidP="00081E73">
      <w:pPr>
        <w:jc w:val="both"/>
        <w:rPr>
          <w:rFonts w:ascii="Arial" w:hAnsi="Arial" w:cs="Arial"/>
          <w:sz w:val="22"/>
          <w:szCs w:val="22"/>
        </w:rPr>
      </w:pPr>
    </w:p>
    <w:p w:rsidR="00081E73" w:rsidRPr="00C77BEA" w:rsidRDefault="00081E73" w:rsidP="00081E73">
      <w:pPr>
        <w:jc w:val="both"/>
        <w:rPr>
          <w:rFonts w:ascii="Arial" w:hAnsi="Arial" w:cs="Arial"/>
          <w:b/>
          <w:sz w:val="22"/>
          <w:szCs w:val="22"/>
        </w:rPr>
      </w:pPr>
      <w:r w:rsidRPr="00C77BEA">
        <w:rPr>
          <w:rFonts w:ascii="Arial" w:hAnsi="Arial" w:cs="Arial"/>
          <w:b/>
          <w:sz w:val="22"/>
          <w:szCs w:val="22"/>
        </w:rPr>
        <w:t>Any absence taken where a request has been refused by the Head</w:t>
      </w:r>
      <w:r w:rsidR="00D660B1">
        <w:rPr>
          <w:rFonts w:ascii="Arial" w:hAnsi="Arial" w:cs="Arial"/>
          <w:b/>
          <w:sz w:val="22"/>
          <w:szCs w:val="22"/>
        </w:rPr>
        <w:t xml:space="preserve"> of School</w:t>
      </w:r>
      <w:r w:rsidRPr="00C77BEA">
        <w:rPr>
          <w:rFonts w:ascii="Arial" w:hAnsi="Arial" w:cs="Arial"/>
          <w:b/>
          <w:sz w:val="22"/>
          <w:szCs w:val="22"/>
        </w:rPr>
        <w:t xml:space="preserve"> will be recorded as </w:t>
      </w:r>
      <w:r w:rsidR="00C15B11">
        <w:rPr>
          <w:rFonts w:ascii="Arial" w:hAnsi="Arial" w:cs="Arial"/>
          <w:b/>
          <w:sz w:val="22"/>
          <w:szCs w:val="22"/>
        </w:rPr>
        <w:t>‘</w:t>
      </w:r>
      <w:r w:rsidR="00395E80" w:rsidRPr="00C77BEA">
        <w:rPr>
          <w:rFonts w:ascii="Arial" w:hAnsi="Arial" w:cs="Arial"/>
          <w:b/>
          <w:sz w:val="22"/>
          <w:szCs w:val="22"/>
        </w:rPr>
        <w:t>Unauthorised</w:t>
      </w:r>
      <w:r w:rsidRPr="00C77BEA">
        <w:rPr>
          <w:rFonts w:ascii="Arial" w:hAnsi="Arial" w:cs="Arial"/>
          <w:b/>
          <w:sz w:val="22"/>
          <w:szCs w:val="22"/>
        </w:rPr>
        <w:t xml:space="preserve"> Absence</w:t>
      </w:r>
      <w:r w:rsidR="00C15B11">
        <w:rPr>
          <w:rFonts w:ascii="Arial" w:hAnsi="Arial" w:cs="Arial"/>
          <w:b/>
          <w:sz w:val="22"/>
          <w:szCs w:val="22"/>
        </w:rPr>
        <w:t>’</w:t>
      </w:r>
      <w:r w:rsidRPr="00C77BEA">
        <w:rPr>
          <w:rFonts w:ascii="Arial" w:hAnsi="Arial" w:cs="Arial"/>
          <w:b/>
          <w:sz w:val="22"/>
          <w:szCs w:val="22"/>
        </w:rPr>
        <w:t>.</w:t>
      </w:r>
      <w:r w:rsidR="00C15B11">
        <w:rPr>
          <w:rFonts w:ascii="Arial" w:hAnsi="Arial" w:cs="Arial"/>
          <w:b/>
          <w:sz w:val="22"/>
          <w:szCs w:val="22"/>
        </w:rPr>
        <w:t xml:space="preserve"> </w:t>
      </w:r>
      <w:r w:rsidRPr="00C77BEA">
        <w:rPr>
          <w:rFonts w:ascii="Arial" w:hAnsi="Arial" w:cs="Arial"/>
          <w:b/>
          <w:sz w:val="22"/>
          <w:szCs w:val="22"/>
        </w:rPr>
        <w:t xml:space="preserve">Such </w:t>
      </w:r>
      <w:r w:rsidR="00395E80" w:rsidRPr="00C77BEA">
        <w:rPr>
          <w:rFonts w:ascii="Arial" w:hAnsi="Arial" w:cs="Arial"/>
          <w:b/>
          <w:sz w:val="22"/>
          <w:szCs w:val="22"/>
        </w:rPr>
        <w:t>unauthorised</w:t>
      </w:r>
      <w:r w:rsidRPr="00C77BEA">
        <w:rPr>
          <w:rFonts w:ascii="Arial" w:hAnsi="Arial" w:cs="Arial"/>
          <w:b/>
          <w:sz w:val="22"/>
          <w:szCs w:val="22"/>
        </w:rPr>
        <w:t xml:space="preserve"> holiday absence may result in a fixed penalty fine and legal action through a Magistrate’s court.</w:t>
      </w:r>
      <w:r w:rsidR="00C15B11">
        <w:rPr>
          <w:rFonts w:ascii="Arial" w:hAnsi="Arial" w:cs="Arial"/>
          <w:b/>
          <w:sz w:val="22"/>
          <w:szCs w:val="22"/>
        </w:rPr>
        <w:t xml:space="preserve"> </w:t>
      </w:r>
    </w:p>
    <w:p w:rsidR="00EF6ECD" w:rsidRPr="00C77BEA" w:rsidRDefault="00EF6ECD" w:rsidP="00081E73">
      <w:pPr>
        <w:jc w:val="both"/>
        <w:rPr>
          <w:rFonts w:ascii="Arial" w:hAnsi="Arial" w:cs="Arial"/>
          <w:b/>
          <w:sz w:val="22"/>
          <w:szCs w:val="22"/>
        </w:rPr>
      </w:pPr>
    </w:p>
    <w:p w:rsidR="00C15B11" w:rsidRDefault="00C15B11" w:rsidP="00C15B11">
      <w:pPr>
        <w:jc w:val="both"/>
        <w:rPr>
          <w:rFonts w:ascii="Arial" w:hAnsi="Arial" w:cs="Arial"/>
          <w:sz w:val="22"/>
          <w:szCs w:val="22"/>
        </w:rPr>
      </w:pPr>
      <w:r w:rsidRPr="00C15B11">
        <w:rPr>
          <w:rFonts w:ascii="Arial" w:hAnsi="Arial" w:cs="Arial"/>
          <w:sz w:val="22"/>
          <w:szCs w:val="22"/>
        </w:rPr>
        <w:t>If leave of absence is taken without approval, this information will be passed to our Education Welfare Officer and a Penalty Notice may be issued without further warning. Payment of a Penalty Notice within 21 days is £60 per parent /carer per child;</w:t>
      </w:r>
      <w:r>
        <w:rPr>
          <w:rFonts w:ascii="Arial" w:hAnsi="Arial" w:cs="Arial"/>
          <w:sz w:val="22"/>
          <w:szCs w:val="22"/>
        </w:rPr>
        <w:t xml:space="preserve"> </w:t>
      </w:r>
      <w:r w:rsidRPr="00C15B11">
        <w:rPr>
          <w:rFonts w:ascii="Arial" w:hAnsi="Arial" w:cs="Arial"/>
          <w:sz w:val="22"/>
          <w:szCs w:val="22"/>
        </w:rPr>
        <w:t xml:space="preserve">between 22 and 28 days it is £120. Penalty notices are issued to each parent, per child. Further details are available on the </w:t>
      </w:r>
      <w:r w:rsidR="00D660B1">
        <w:rPr>
          <w:rFonts w:ascii="Arial" w:hAnsi="Arial" w:cs="Arial"/>
          <w:sz w:val="22"/>
          <w:szCs w:val="22"/>
        </w:rPr>
        <w:t xml:space="preserve">Penalty Notice leaflet on the </w:t>
      </w:r>
      <w:r w:rsidRPr="00C15B1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est Berkshire</w:t>
      </w:r>
      <w:r w:rsidRPr="00C15B11">
        <w:rPr>
          <w:rFonts w:ascii="Arial" w:hAnsi="Arial" w:cs="Arial"/>
          <w:sz w:val="22"/>
          <w:szCs w:val="22"/>
        </w:rPr>
        <w:t xml:space="preserve"> Council website or from the Education Welfare Service. If the fine is not paid by the 28-day deadline, the matter</w:t>
      </w:r>
      <w:r>
        <w:rPr>
          <w:rFonts w:ascii="Arial" w:hAnsi="Arial" w:cs="Arial"/>
          <w:sz w:val="22"/>
          <w:szCs w:val="22"/>
        </w:rPr>
        <w:t xml:space="preserve"> </w:t>
      </w:r>
      <w:r w:rsidRPr="00C15B11">
        <w:rPr>
          <w:rFonts w:ascii="Arial" w:hAnsi="Arial" w:cs="Arial"/>
          <w:sz w:val="22"/>
          <w:szCs w:val="22"/>
        </w:rPr>
        <w:t>will be taken to court.</w:t>
      </w:r>
    </w:p>
    <w:p w:rsidR="00C15B11" w:rsidRDefault="00C15B11" w:rsidP="00C15B11">
      <w:pPr>
        <w:jc w:val="both"/>
        <w:rPr>
          <w:rFonts w:ascii="Arial" w:hAnsi="Arial" w:cs="Arial"/>
          <w:sz w:val="22"/>
          <w:szCs w:val="22"/>
        </w:rPr>
      </w:pPr>
    </w:p>
    <w:p w:rsidR="00EF6ECD" w:rsidRPr="00C77BEA" w:rsidRDefault="00EF6ECD" w:rsidP="00C15B11">
      <w:pPr>
        <w:jc w:val="both"/>
        <w:rPr>
          <w:rFonts w:ascii="Arial" w:hAnsi="Arial" w:cs="Arial"/>
          <w:sz w:val="22"/>
          <w:szCs w:val="22"/>
        </w:rPr>
      </w:pPr>
      <w:r w:rsidRPr="00C77BEA">
        <w:rPr>
          <w:rFonts w:ascii="Arial" w:hAnsi="Arial" w:cs="Arial"/>
          <w:sz w:val="22"/>
          <w:szCs w:val="22"/>
        </w:rPr>
        <w:t>You are advised not to make any booking before ascertaining if the proposed holiday can be authorised.</w:t>
      </w:r>
    </w:p>
    <w:p w:rsidR="00EF6ECD" w:rsidRPr="00C77BEA" w:rsidRDefault="00EF6ECD" w:rsidP="00EF6ECD">
      <w:pPr>
        <w:jc w:val="both"/>
        <w:rPr>
          <w:rFonts w:ascii="Arial" w:hAnsi="Arial" w:cs="Arial"/>
          <w:sz w:val="22"/>
          <w:szCs w:val="22"/>
        </w:rPr>
      </w:pPr>
    </w:p>
    <w:p w:rsidR="0075499D" w:rsidRPr="00C77BEA" w:rsidRDefault="00AB2A34" w:rsidP="0075499D">
      <w:pPr>
        <w:jc w:val="both"/>
        <w:rPr>
          <w:rFonts w:ascii="Arial" w:hAnsi="Arial" w:cs="Arial"/>
          <w:sz w:val="22"/>
          <w:szCs w:val="22"/>
        </w:rPr>
      </w:pPr>
      <w:r w:rsidRPr="00C77BEA">
        <w:rPr>
          <w:rFonts w:ascii="Arial" w:hAnsi="Arial" w:cs="Arial"/>
          <w:sz w:val="22"/>
          <w:szCs w:val="22"/>
        </w:rPr>
        <w:t xml:space="preserve">If you feel your application for a holiday falls within the exceptional circumstances criteria please complete </w:t>
      </w:r>
      <w:r w:rsidR="00C15B11" w:rsidRPr="00C15B11">
        <w:rPr>
          <w:rFonts w:ascii="Arial" w:hAnsi="Arial" w:cs="Arial"/>
          <w:sz w:val="22"/>
          <w:szCs w:val="22"/>
        </w:rPr>
        <w:t>the section below and return to school at least one month before the requested absence. School will endeavour to respond to your request within five working days</w:t>
      </w:r>
      <w:r w:rsidRPr="00C77BEA">
        <w:rPr>
          <w:rFonts w:ascii="Arial" w:hAnsi="Arial" w:cs="Arial"/>
          <w:sz w:val="22"/>
          <w:szCs w:val="22"/>
        </w:rPr>
        <w:t>.</w:t>
      </w:r>
    </w:p>
    <w:p w:rsidR="008212F7" w:rsidRDefault="008212F7" w:rsidP="00AB2A34">
      <w:pPr>
        <w:jc w:val="center"/>
        <w:rPr>
          <w:ins w:id="1" w:author="M Cliffe" w:date="2024-01-15T11:14:00Z"/>
          <w:rFonts w:ascii="Arial" w:hAnsi="Arial" w:cs="Arial"/>
          <w:sz w:val="20"/>
          <w:szCs w:val="20"/>
        </w:rPr>
        <w:sectPr w:rsidR="008212F7" w:rsidSect="009B1BC5">
          <w:pgSz w:w="11906" w:h="16838"/>
          <w:pgMar w:top="1135" w:right="926" w:bottom="142" w:left="900" w:header="708" w:footer="708" w:gutter="0"/>
          <w:cols w:space="708"/>
          <w:docGrid w:linePitch="360"/>
        </w:sectPr>
      </w:pPr>
    </w:p>
    <w:p w:rsidR="00AB2A34" w:rsidRDefault="00AB2A34" w:rsidP="00AB2A34">
      <w:pPr>
        <w:jc w:val="center"/>
        <w:rPr>
          <w:rFonts w:ascii="Arial" w:hAnsi="Arial" w:cs="Arial"/>
          <w:b/>
          <w:sz w:val="20"/>
          <w:szCs w:val="20"/>
        </w:rPr>
      </w:pPr>
      <w:r w:rsidRPr="0075499D">
        <w:rPr>
          <w:rFonts w:ascii="Arial" w:hAnsi="Arial" w:cs="Arial"/>
          <w:b/>
          <w:sz w:val="20"/>
          <w:szCs w:val="20"/>
        </w:rPr>
        <w:lastRenderedPageBreak/>
        <w:t xml:space="preserve">REQUEST FOR </w:t>
      </w:r>
      <w:r w:rsidR="00395E80">
        <w:rPr>
          <w:rFonts w:ascii="Arial" w:hAnsi="Arial" w:cs="Arial"/>
          <w:b/>
          <w:sz w:val="20"/>
          <w:szCs w:val="20"/>
        </w:rPr>
        <w:t>LEAVE OF</w:t>
      </w:r>
      <w:r w:rsidRPr="0075499D">
        <w:rPr>
          <w:rFonts w:ascii="Arial" w:hAnsi="Arial" w:cs="Arial"/>
          <w:b/>
          <w:sz w:val="20"/>
          <w:szCs w:val="20"/>
        </w:rPr>
        <w:t xml:space="preserve"> ABSENCE FROM SCHOOL DURING TERM TIME</w:t>
      </w:r>
    </w:p>
    <w:p w:rsidR="00AB2A34" w:rsidRPr="00C77BEA" w:rsidRDefault="00AB2A34" w:rsidP="007549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2A34" w:rsidRPr="00C77BEA" w:rsidRDefault="00AB2A34" w:rsidP="0075499D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77BEA">
        <w:rPr>
          <w:rFonts w:ascii="Arial" w:hAnsi="Arial" w:cs="Arial"/>
          <w:b/>
          <w:i/>
          <w:sz w:val="20"/>
          <w:szCs w:val="20"/>
          <w:u w:val="single"/>
        </w:rPr>
        <w:t xml:space="preserve">To be completed at least one </w:t>
      </w:r>
      <w:r w:rsidR="00395E80" w:rsidRPr="00C77BEA">
        <w:rPr>
          <w:rFonts w:ascii="Arial" w:hAnsi="Arial" w:cs="Arial"/>
          <w:b/>
          <w:i/>
          <w:sz w:val="20"/>
          <w:szCs w:val="20"/>
          <w:u w:val="single"/>
        </w:rPr>
        <w:t>month before the proposed leave of absence</w:t>
      </w:r>
    </w:p>
    <w:p w:rsidR="00AB2A34" w:rsidRDefault="00AB2A34" w:rsidP="0075499D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1577"/>
        <w:gridCol w:w="3455"/>
      </w:tblGrid>
      <w:tr w:rsidR="000A24F3" w:rsidRPr="00443933" w:rsidTr="00443933">
        <w:tc>
          <w:tcPr>
            <w:tcW w:w="6768" w:type="dxa"/>
            <w:gridSpan w:val="2"/>
          </w:tcPr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C15B11">
              <w:rPr>
                <w:rFonts w:ascii="Arial" w:hAnsi="Arial" w:cs="Arial"/>
                <w:sz w:val="20"/>
                <w:szCs w:val="20"/>
              </w:rPr>
              <w:t>s</w:t>
            </w:r>
            <w:r w:rsidRPr="00443933">
              <w:rPr>
                <w:rFonts w:ascii="Arial" w:hAnsi="Arial" w:cs="Arial"/>
                <w:sz w:val="20"/>
                <w:szCs w:val="20"/>
              </w:rPr>
              <w:t>tudent:</w:t>
            </w:r>
          </w:p>
        </w:tc>
        <w:tc>
          <w:tcPr>
            <w:tcW w:w="3528" w:type="dxa"/>
          </w:tcPr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>Class:</w:t>
            </w:r>
          </w:p>
        </w:tc>
      </w:tr>
      <w:tr w:rsidR="000A24F3" w:rsidRPr="00443933" w:rsidTr="00443933">
        <w:tc>
          <w:tcPr>
            <w:tcW w:w="10296" w:type="dxa"/>
            <w:gridSpan w:val="3"/>
          </w:tcPr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 xml:space="preserve">Purpose of </w:t>
            </w:r>
            <w:r w:rsidR="00C15B11">
              <w:rPr>
                <w:rFonts w:ascii="Arial" w:hAnsi="Arial" w:cs="Arial"/>
                <w:sz w:val="20"/>
                <w:szCs w:val="20"/>
              </w:rPr>
              <w:t>a</w:t>
            </w:r>
            <w:r w:rsidRPr="00443933">
              <w:rPr>
                <w:rFonts w:ascii="Arial" w:hAnsi="Arial" w:cs="Arial"/>
                <w:sz w:val="20"/>
                <w:szCs w:val="20"/>
              </w:rPr>
              <w:t>bsence:</w:t>
            </w:r>
          </w:p>
        </w:tc>
      </w:tr>
      <w:tr w:rsidR="000A24F3" w:rsidRPr="00443933" w:rsidTr="00443933">
        <w:tc>
          <w:tcPr>
            <w:tcW w:w="10296" w:type="dxa"/>
            <w:gridSpan w:val="3"/>
          </w:tcPr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>Reason for absence during term time:</w:t>
            </w:r>
          </w:p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F3" w:rsidRPr="00443933" w:rsidTr="00443933">
        <w:tc>
          <w:tcPr>
            <w:tcW w:w="5148" w:type="dxa"/>
          </w:tcPr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>Proposed start date of absence:</w:t>
            </w:r>
          </w:p>
        </w:tc>
        <w:tc>
          <w:tcPr>
            <w:tcW w:w="5148" w:type="dxa"/>
            <w:gridSpan w:val="2"/>
          </w:tcPr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 xml:space="preserve">Date of return to </w:t>
            </w:r>
            <w:r w:rsidR="00C15B11">
              <w:rPr>
                <w:rFonts w:ascii="Arial" w:hAnsi="Arial" w:cs="Arial"/>
                <w:sz w:val="20"/>
                <w:szCs w:val="20"/>
              </w:rPr>
              <w:t>s</w:t>
            </w:r>
            <w:r w:rsidRPr="00443933">
              <w:rPr>
                <w:rFonts w:ascii="Arial" w:hAnsi="Arial" w:cs="Arial"/>
                <w:sz w:val="20"/>
                <w:szCs w:val="20"/>
              </w:rPr>
              <w:t>chool:</w:t>
            </w:r>
          </w:p>
        </w:tc>
      </w:tr>
      <w:tr w:rsidR="000A24F3" w:rsidRPr="00443933" w:rsidTr="00443933">
        <w:tc>
          <w:tcPr>
            <w:tcW w:w="10296" w:type="dxa"/>
            <w:gridSpan w:val="3"/>
          </w:tcPr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>Reason why it is not possible to take holiday other than in term time:</w:t>
            </w:r>
          </w:p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4F3" w:rsidRPr="00443933" w:rsidRDefault="000A24F3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A5E" w:rsidRPr="00443933" w:rsidTr="00443933">
        <w:tc>
          <w:tcPr>
            <w:tcW w:w="10296" w:type="dxa"/>
            <w:gridSpan w:val="3"/>
          </w:tcPr>
          <w:p w:rsidR="00CA2A5E" w:rsidRPr="00443933" w:rsidRDefault="00BA1499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CA2A5E" w:rsidRPr="00443933">
              <w:rPr>
                <w:rFonts w:ascii="Arial" w:hAnsi="Arial" w:cs="Arial"/>
                <w:sz w:val="20"/>
                <w:szCs w:val="20"/>
              </w:rPr>
              <w:t xml:space="preserve">there siblings at another </w:t>
            </w:r>
            <w:smartTag w:uri="urn:schemas-microsoft-com:office:smarttags" w:element="PlaceName">
              <w:r w:rsidR="00CA2A5E" w:rsidRPr="00443933">
                <w:rPr>
                  <w:rFonts w:ascii="Arial" w:hAnsi="Arial" w:cs="Arial"/>
                  <w:sz w:val="20"/>
                  <w:szCs w:val="20"/>
                </w:rPr>
                <w:t>West</w:t>
              </w:r>
            </w:smartTag>
            <w:r w:rsidR="00CA2A5E" w:rsidRPr="00443933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="00CA2A5E" w:rsidRPr="00443933">
                <w:rPr>
                  <w:rFonts w:ascii="Arial" w:hAnsi="Arial" w:cs="Arial"/>
                  <w:sz w:val="20"/>
                  <w:szCs w:val="20"/>
                </w:rPr>
                <w:t>Berkshire</w:t>
              </w:r>
            </w:smartTag>
            <w:r w:rsidR="00CA2A5E" w:rsidRPr="00443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B11">
              <w:rPr>
                <w:rFonts w:ascii="Arial" w:hAnsi="Arial" w:cs="Arial"/>
                <w:sz w:val="20"/>
                <w:szCs w:val="20"/>
              </w:rPr>
              <w:t>s</w:t>
            </w:r>
            <w:r w:rsidR="00CA2A5E" w:rsidRPr="00443933">
              <w:rPr>
                <w:rFonts w:ascii="Arial" w:hAnsi="Arial" w:cs="Arial"/>
                <w:sz w:val="20"/>
                <w:szCs w:val="20"/>
              </w:rPr>
              <w:t xml:space="preserve">chool? </w:t>
            </w:r>
            <w:r w:rsidR="00CA2A5E" w:rsidRPr="00443933">
              <w:rPr>
                <w:rFonts w:ascii="Arial" w:hAnsi="Arial" w:cs="Arial"/>
                <w:sz w:val="20"/>
                <w:szCs w:val="20"/>
              </w:rPr>
              <w:tab/>
              <w:t>YES/NO</w:t>
            </w:r>
          </w:p>
          <w:p w:rsidR="00CA2A5E" w:rsidRPr="00443933" w:rsidRDefault="00CA2A5E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A5E" w:rsidRPr="00443933" w:rsidRDefault="00CA2A5E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>If so, which school is it?</w:t>
            </w:r>
          </w:p>
          <w:p w:rsidR="00CA2A5E" w:rsidRPr="00443933" w:rsidRDefault="00CA2A5E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4F3" w:rsidRDefault="000A24F3" w:rsidP="0075499D">
      <w:pPr>
        <w:jc w:val="both"/>
        <w:rPr>
          <w:rFonts w:ascii="Arial" w:hAnsi="Arial" w:cs="Arial"/>
          <w:sz w:val="20"/>
          <w:szCs w:val="20"/>
        </w:rPr>
      </w:pPr>
    </w:p>
    <w:p w:rsidR="008F1507" w:rsidRDefault="008F1507" w:rsidP="0075499D">
      <w:pPr>
        <w:jc w:val="both"/>
        <w:rPr>
          <w:rFonts w:ascii="Arial" w:hAnsi="Arial" w:cs="Arial"/>
          <w:sz w:val="20"/>
          <w:szCs w:val="20"/>
        </w:rPr>
      </w:pPr>
    </w:p>
    <w:p w:rsidR="008F1507" w:rsidRDefault="008F1507" w:rsidP="0075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 of Parent / Carer 1: ___________________________________________________________________</w:t>
      </w:r>
    </w:p>
    <w:p w:rsidR="00C77BEA" w:rsidRDefault="00C77BEA" w:rsidP="0075499D">
      <w:pPr>
        <w:jc w:val="both"/>
        <w:rPr>
          <w:rFonts w:ascii="Arial" w:hAnsi="Arial" w:cs="Arial"/>
          <w:sz w:val="20"/>
          <w:szCs w:val="20"/>
        </w:rPr>
      </w:pPr>
    </w:p>
    <w:p w:rsidR="008F1507" w:rsidRDefault="008F1507" w:rsidP="0075499D">
      <w:pPr>
        <w:jc w:val="both"/>
        <w:rPr>
          <w:rFonts w:ascii="Arial" w:hAnsi="Arial" w:cs="Arial"/>
          <w:sz w:val="20"/>
          <w:szCs w:val="20"/>
        </w:rPr>
      </w:pPr>
    </w:p>
    <w:p w:rsidR="008F1507" w:rsidRDefault="008F1507" w:rsidP="0075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 of Parent / Carer 2: __________________________________________________________________</w:t>
      </w:r>
    </w:p>
    <w:p w:rsidR="008F1507" w:rsidRDefault="008F1507" w:rsidP="0075499D">
      <w:pPr>
        <w:jc w:val="both"/>
        <w:rPr>
          <w:rFonts w:ascii="Arial" w:hAnsi="Arial" w:cs="Arial"/>
          <w:sz w:val="20"/>
          <w:szCs w:val="20"/>
        </w:rPr>
      </w:pPr>
    </w:p>
    <w:p w:rsidR="008F1507" w:rsidRDefault="008F1507" w:rsidP="0075499D">
      <w:pPr>
        <w:jc w:val="both"/>
        <w:rPr>
          <w:rFonts w:ascii="Arial" w:hAnsi="Arial" w:cs="Arial"/>
          <w:sz w:val="20"/>
          <w:szCs w:val="20"/>
        </w:rPr>
      </w:pPr>
    </w:p>
    <w:p w:rsidR="000A24F3" w:rsidRDefault="008F1507" w:rsidP="0075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Parent/s / Carer/s</w:t>
      </w:r>
      <w:r w:rsidR="000A24F3">
        <w:rPr>
          <w:rFonts w:ascii="Arial" w:hAnsi="Arial" w:cs="Arial"/>
          <w:sz w:val="20"/>
          <w:szCs w:val="20"/>
        </w:rPr>
        <w:tab/>
      </w:r>
      <w:bookmarkStart w:id="2" w:name="_Hlk153453810"/>
      <w:r w:rsidR="000A24F3">
        <w:rPr>
          <w:rFonts w:ascii="Arial" w:hAnsi="Arial" w:cs="Arial"/>
          <w:sz w:val="20"/>
          <w:szCs w:val="20"/>
        </w:rPr>
        <w:t>__________________________________________________________</w:t>
      </w:r>
      <w:bookmarkEnd w:id="2"/>
      <w:r w:rsidR="000A24F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bookmarkStart w:id="3" w:name="_Hlk153453888"/>
      <w:r>
        <w:rPr>
          <w:rFonts w:ascii="Arial" w:hAnsi="Arial" w:cs="Arial"/>
          <w:sz w:val="20"/>
          <w:szCs w:val="20"/>
        </w:rPr>
        <w:t>_</w:t>
      </w:r>
      <w:bookmarkEnd w:id="3"/>
    </w:p>
    <w:p w:rsidR="00C77BEA" w:rsidRDefault="00C77BEA" w:rsidP="0075499D">
      <w:pPr>
        <w:jc w:val="both"/>
        <w:rPr>
          <w:rFonts w:ascii="Arial" w:hAnsi="Arial" w:cs="Arial"/>
          <w:sz w:val="20"/>
          <w:szCs w:val="20"/>
        </w:rPr>
      </w:pPr>
    </w:p>
    <w:p w:rsidR="008F1507" w:rsidRDefault="008F1507" w:rsidP="0075499D">
      <w:pPr>
        <w:jc w:val="both"/>
        <w:rPr>
          <w:rFonts w:ascii="Arial" w:hAnsi="Arial" w:cs="Arial"/>
          <w:sz w:val="20"/>
          <w:szCs w:val="20"/>
        </w:rPr>
      </w:pPr>
    </w:p>
    <w:p w:rsidR="000A24F3" w:rsidRDefault="000A24F3" w:rsidP="0075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0A24F3" w:rsidRDefault="000A24F3" w:rsidP="0075499D">
      <w:pPr>
        <w:jc w:val="both"/>
        <w:rPr>
          <w:rFonts w:ascii="Arial" w:hAnsi="Arial" w:cs="Arial"/>
          <w:sz w:val="20"/>
          <w:szCs w:val="20"/>
        </w:rPr>
      </w:pPr>
    </w:p>
    <w:p w:rsidR="000A24F3" w:rsidRDefault="000A24F3" w:rsidP="0075499D">
      <w:pPr>
        <w:jc w:val="both"/>
        <w:rPr>
          <w:rFonts w:ascii="Arial" w:hAnsi="Arial" w:cs="Arial"/>
          <w:b/>
          <w:sz w:val="20"/>
          <w:szCs w:val="20"/>
        </w:rPr>
      </w:pPr>
      <w:r w:rsidRPr="00C77BEA">
        <w:rPr>
          <w:rFonts w:ascii="Arial" w:hAnsi="Arial" w:cs="Arial"/>
          <w:b/>
          <w:i/>
          <w:sz w:val="20"/>
          <w:szCs w:val="20"/>
        </w:rPr>
        <w:t>School to complete</w:t>
      </w:r>
      <w:r>
        <w:rPr>
          <w:rFonts w:ascii="Arial" w:hAnsi="Arial" w:cs="Arial"/>
          <w:b/>
          <w:sz w:val="20"/>
          <w:szCs w:val="20"/>
        </w:rPr>
        <w:t>:</w:t>
      </w:r>
    </w:p>
    <w:p w:rsidR="00D87CDF" w:rsidRDefault="00D87CDF" w:rsidP="0075499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5915"/>
      </w:tblGrid>
      <w:tr w:rsidR="00D87CDF" w:rsidRPr="00443933" w:rsidTr="00443933">
        <w:tc>
          <w:tcPr>
            <w:tcW w:w="4248" w:type="dxa"/>
          </w:tcPr>
          <w:p w:rsidR="00D87CDF" w:rsidRPr="00443933" w:rsidRDefault="00D87CDF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>Number of days absence requested</w:t>
            </w:r>
            <w:r w:rsidR="00CA2A5E" w:rsidRPr="004439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48" w:type="dxa"/>
          </w:tcPr>
          <w:p w:rsidR="00D87CDF" w:rsidRPr="00443933" w:rsidRDefault="00D87CDF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DF" w:rsidRPr="00443933" w:rsidTr="00443933">
        <w:tc>
          <w:tcPr>
            <w:tcW w:w="4248" w:type="dxa"/>
          </w:tcPr>
          <w:p w:rsidR="00D87CDF" w:rsidRPr="00443933" w:rsidRDefault="00D87CDF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>Percentage attendance:</w:t>
            </w:r>
          </w:p>
        </w:tc>
        <w:tc>
          <w:tcPr>
            <w:tcW w:w="6048" w:type="dxa"/>
          </w:tcPr>
          <w:p w:rsidR="00D87CDF" w:rsidRPr="00443933" w:rsidRDefault="00D87CDF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DF" w:rsidRPr="00443933" w:rsidTr="00443933">
        <w:tc>
          <w:tcPr>
            <w:tcW w:w="4248" w:type="dxa"/>
          </w:tcPr>
          <w:p w:rsidR="00D87CDF" w:rsidRPr="00443933" w:rsidRDefault="00CA2A5E" w:rsidP="00443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>Has holiday during term time been requested previously and if so, when and how many days:</w:t>
            </w:r>
          </w:p>
        </w:tc>
        <w:tc>
          <w:tcPr>
            <w:tcW w:w="6048" w:type="dxa"/>
          </w:tcPr>
          <w:p w:rsidR="00D87CDF" w:rsidRPr="00443933" w:rsidRDefault="00D87CDF" w:rsidP="00443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DF" w:rsidRPr="00443933" w:rsidTr="00443933">
        <w:tc>
          <w:tcPr>
            <w:tcW w:w="4248" w:type="dxa"/>
          </w:tcPr>
          <w:p w:rsidR="00D87CDF" w:rsidRPr="00443933" w:rsidRDefault="00CA2A5E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44393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443933">
              <w:rPr>
                <w:rFonts w:ascii="Arial" w:hAnsi="Arial" w:cs="Arial"/>
                <w:sz w:val="20"/>
                <w:szCs w:val="20"/>
              </w:rPr>
              <w:t xml:space="preserve"> leave is:</w:t>
            </w:r>
          </w:p>
        </w:tc>
        <w:tc>
          <w:tcPr>
            <w:tcW w:w="6048" w:type="dxa"/>
          </w:tcPr>
          <w:p w:rsidR="00D87CDF" w:rsidRPr="00443933" w:rsidRDefault="00CA2A5E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>APPROVED/NOT APPROVED</w:t>
            </w:r>
          </w:p>
        </w:tc>
      </w:tr>
      <w:tr w:rsidR="00CA2A5E" w:rsidRPr="00443933" w:rsidTr="00443933">
        <w:tc>
          <w:tcPr>
            <w:tcW w:w="4248" w:type="dxa"/>
          </w:tcPr>
          <w:p w:rsidR="00CA2A5E" w:rsidRPr="00443933" w:rsidRDefault="00CA2A5E" w:rsidP="00443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>Reason:</w:t>
            </w:r>
          </w:p>
          <w:p w:rsidR="00CA2A5E" w:rsidRPr="00443933" w:rsidRDefault="00CA2A5E" w:rsidP="00443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A5E" w:rsidRPr="00443933" w:rsidRDefault="00CA2A5E" w:rsidP="00443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A5E" w:rsidRPr="00443933" w:rsidRDefault="00CA2A5E" w:rsidP="00443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A5E" w:rsidRPr="00443933" w:rsidRDefault="00CA2A5E" w:rsidP="00443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A5E" w:rsidRPr="00443933" w:rsidRDefault="00CA2A5E" w:rsidP="00443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A5E" w:rsidRPr="00443933" w:rsidRDefault="00CA2A5E" w:rsidP="00443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CA2A5E" w:rsidRPr="00443933" w:rsidRDefault="00CA2A5E" w:rsidP="00443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A5E" w:rsidRPr="00443933" w:rsidTr="00443933">
        <w:tc>
          <w:tcPr>
            <w:tcW w:w="4248" w:type="dxa"/>
          </w:tcPr>
          <w:p w:rsidR="00CA2A5E" w:rsidRPr="00443933" w:rsidRDefault="00CA2A5E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933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660B1">
              <w:rPr>
                <w:rFonts w:ascii="Arial" w:hAnsi="Arial" w:cs="Arial"/>
                <w:sz w:val="20"/>
                <w:szCs w:val="20"/>
              </w:rPr>
              <w:t>p</w:t>
            </w:r>
            <w:r w:rsidRPr="00443933">
              <w:rPr>
                <w:rFonts w:ascii="Arial" w:hAnsi="Arial" w:cs="Arial"/>
                <w:sz w:val="20"/>
                <w:szCs w:val="20"/>
              </w:rPr>
              <w:t>arent/</w:t>
            </w:r>
            <w:r w:rsidR="00D660B1">
              <w:rPr>
                <w:rFonts w:ascii="Arial" w:hAnsi="Arial" w:cs="Arial"/>
                <w:sz w:val="20"/>
                <w:szCs w:val="20"/>
              </w:rPr>
              <w:t>c</w:t>
            </w:r>
            <w:r w:rsidR="008F1507">
              <w:rPr>
                <w:rFonts w:ascii="Arial" w:hAnsi="Arial" w:cs="Arial"/>
                <w:sz w:val="20"/>
                <w:szCs w:val="20"/>
              </w:rPr>
              <w:t>arer</w:t>
            </w:r>
            <w:r w:rsidR="008F1507" w:rsidRPr="00443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0B1">
              <w:rPr>
                <w:rFonts w:ascii="Arial" w:hAnsi="Arial" w:cs="Arial"/>
                <w:sz w:val="20"/>
                <w:szCs w:val="20"/>
              </w:rPr>
              <w:t>i</w:t>
            </w:r>
            <w:r w:rsidRPr="00443933">
              <w:rPr>
                <w:rFonts w:ascii="Arial" w:hAnsi="Arial" w:cs="Arial"/>
                <w:sz w:val="20"/>
                <w:szCs w:val="20"/>
              </w:rPr>
              <w:t>nformed of decision:</w:t>
            </w:r>
          </w:p>
        </w:tc>
        <w:tc>
          <w:tcPr>
            <w:tcW w:w="6048" w:type="dxa"/>
          </w:tcPr>
          <w:p w:rsidR="00CA2A5E" w:rsidRPr="00443933" w:rsidRDefault="00CA2A5E" w:rsidP="0044393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CDF" w:rsidRPr="00CA2A5E" w:rsidRDefault="00D87CDF" w:rsidP="0075499D">
      <w:pPr>
        <w:jc w:val="both"/>
        <w:rPr>
          <w:rFonts w:ascii="Arial" w:hAnsi="Arial" w:cs="Arial"/>
          <w:sz w:val="20"/>
          <w:szCs w:val="20"/>
        </w:rPr>
      </w:pPr>
    </w:p>
    <w:p w:rsidR="00C77BEA" w:rsidRDefault="00C77BEA" w:rsidP="0075499D">
      <w:pPr>
        <w:jc w:val="both"/>
        <w:rPr>
          <w:rFonts w:ascii="Arial" w:hAnsi="Arial" w:cs="Arial"/>
          <w:b/>
          <w:sz w:val="20"/>
          <w:szCs w:val="20"/>
        </w:rPr>
      </w:pPr>
    </w:p>
    <w:p w:rsidR="00CA2A5E" w:rsidRDefault="00CA2A5E" w:rsidP="007549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</w:t>
      </w:r>
      <w:r w:rsidR="009B1BC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 (Head</w:t>
      </w:r>
      <w:r w:rsidR="00D660B1">
        <w:rPr>
          <w:rFonts w:ascii="Arial" w:hAnsi="Arial" w:cs="Arial"/>
          <w:b/>
          <w:sz w:val="20"/>
          <w:szCs w:val="20"/>
        </w:rPr>
        <w:t xml:space="preserve"> of School</w:t>
      </w:r>
      <w:r>
        <w:rPr>
          <w:rFonts w:ascii="Arial" w:hAnsi="Arial" w:cs="Arial"/>
          <w:b/>
          <w:sz w:val="20"/>
          <w:szCs w:val="20"/>
        </w:rPr>
        <w:t>)</w:t>
      </w:r>
    </w:p>
    <w:p w:rsidR="00C77BEA" w:rsidRDefault="00C77BEA" w:rsidP="0075499D">
      <w:pPr>
        <w:jc w:val="both"/>
        <w:rPr>
          <w:rFonts w:ascii="Arial" w:hAnsi="Arial" w:cs="Arial"/>
          <w:b/>
          <w:sz w:val="20"/>
          <w:szCs w:val="20"/>
        </w:rPr>
      </w:pPr>
    </w:p>
    <w:p w:rsidR="00C77BEA" w:rsidRDefault="00C77BEA" w:rsidP="0075499D">
      <w:pPr>
        <w:jc w:val="both"/>
        <w:rPr>
          <w:rFonts w:ascii="Arial" w:hAnsi="Arial" w:cs="Arial"/>
          <w:b/>
          <w:sz w:val="20"/>
          <w:szCs w:val="20"/>
        </w:rPr>
      </w:pPr>
    </w:p>
    <w:p w:rsidR="000A24F3" w:rsidRPr="000A24F3" w:rsidRDefault="00CA2A5E" w:rsidP="0075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="009B1BC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___________________________</w:t>
      </w:r>
    </w:p>
    <w:sectPr w:rsidR="000A24F3" w:rsidRPr="000A24F3" w:rsidSect="009B1BC5">
      <w:pgSz w:w="11906" w:h="16838"/>
      <w:pgMar w:top="426" w:right="92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D645D"/>
    <w:multiLevelType w:val="hybridMultilevel"/>
    <w:tmpl w:val="BA8C46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 Cliffe">
    <w15:presenceInfo w15:providerId="AD" w15:userId="S-1-5-21-1305581792-3446413167-4232780867-2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96"/>
    <w:rsid w:val="00062593"/>
    <w:rsid w:val="00081E73"/>
    <w:rsid w:val="000A24F3"/>
    <w:rsid w:val="00194AB9"/>
    <w:rsid w:val="001A6275"/>
    <w:rsid w:val="002B4238"/>
    <w:rsid w:val="00395E80"/>
    <w:rsid w:val="0041470B"/>
    <w:rsid w:val="00443596"/>
    <w:rsid w:val="00443933"/>
    <w:rsid w:val="00510187"/>
    <w:rsid w:val="005C666C"/>
    <w:rsid w:val="0075499D"/>
    <w:rsid w:val="008212F7"/>
    <w:rsid w:val="00840C00"/>
    <w:rsid w:val="008C629D"/>
    <w:rsid w:val="008F1507"/>
    <w:rsid w:val="00904352"/>
    <w:rsid w:val="009124C1"/>
    <w:rsid w:val="0095205B"/>
    <w:rsid w:val="00995D1C"/>
    <w:rsid w:val="009B1BC5"/>
    <w:rsid w:val="00AB2A34"/>
    <w:rsid w:val="00AE1B4B"/>
    <w:rsid w:val="00B7135F"/>
    <w:rsid w:val="00BA1499"/>
    <w:rsid w:val="00BC06D0"/>
    <w:rsid w:val="00C15B11"/>
    <w:rsid w:val="00C77BEA"/>
    <w:rsid w:val="00CA2A5E"/>
    <w:rsid w:val="00CB1747"/>
    <w:rsid w:val="00D5098C"/>
    <w:rsid w:val="00D56C69"/>
    <w:rsid w:val="00D660B1"/>
    <w:rsid w:val="00D87CDF"/>
    <w:rsid w:val="00E51D00"/>
    <w:rsid w:val="00EA2CBC"/>
    <w:rsid w:val="00EE2422"/>
    <w:rsid w:val="00E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7EE51C77-E954-44EC-AF8D-74E823F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50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50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CAC8-1286-4024-AAB5-3F3976E6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Rachel Fleetwood</cp:lastModifiedBy>
  <cp:revision>2</cp:revision>
  <cp:lastPrinted>2024-01-15T11:23:00Z</cp:lastPrinted>
  <dcterms:created xsi:type="dcterms:W3CDTF">2024-01-18T10:56:00Z</dcterms:created>
  <dcterms:modified xsi:type="dcterms:W3CDTF">2024-01-18T10:56:00Z</dcterms:modified>
</cp:coreProperties>
</file>